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FB" w:rsidRPr="00D367FB" w:rsidRDefault="00D367FB" w:rsidP="00D367FB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"Снеговик"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>Раз рук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вытянуть правую руку вперед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Два рука-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вытянуть левую руку вперед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Лепим мы снеговика-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"лепить комок"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Нарисуем рот пошире-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провести линию, напротив своего рта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Угольки возьмем для глаз-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из ладошки "брать" угольки и </w:t>
      </w:r>
      <w:proofErr w:type="spellStart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по-очереди</w:t>
      </w:r>
      <w:proofErr w:type="spellEnd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выставлять напротив своих глаз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И наденем шляпу-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"одеть шляпу"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367FB">
        <w:rPr>
          <w:rFonts w:ascii="Times New Roman" w:eastAsia="Times New Roman" w:hAnsi="Times New Roman" w:cs="Times New Roman"/>
          <w:sz w:val="28"/>
          <w:szCs w:val="28"/>
        </w:rPr>
        <w:t>Косо-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наклонить</w:t>
      </w:r>
      <w:proofErr w:type="spellEnd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голову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смеется он у нас! 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адошки сложить "полочкой" под подбородком и улыбаться с поочередными наклонами головы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"Крапива"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 xml:space="preserve">В огороде 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уки вытянуть вперед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Сиротливо-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обнять себя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Пригорюнилась-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покачивание корпусом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Крапива-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поднять растопыренные ладошки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Может кем обижена?-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приподнять плечи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одойду поближе я!-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шаги на месте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А она-то злюк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протягивать осторожно правую руку вперед и убрать за спину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Обожгла мне руку-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протягивать осторожно левую руку вперед и убрать за спину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367FB">
        <w:rPr>
          <w:rFonts w:ascii="Times New Roman" w:eastAsia="Times New Roman" w:hAnsi="Times New Roman" w:cs="Times New Roman"/>
          <w:sz w:val="28"/>
          <w:szCs w:val="28"/>
        </w:rPr>
        <w:t>Ой!-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хлопнуть</w:t>
      </w:r>
      <w:proofErr w:type="spellEnd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подуть на руки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"Шарик"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>Надуваем быстро шари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"надувать" шар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Он становится большой-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развести руки широко в стороны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Вдруг шарик-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руки вперед вытянуть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Лопнул-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хлопок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Воздух выше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опустить руки вниз и присесть со звуком </w:t>
      </w:r>
      <w:proofErr w:type="spellStart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ш-ш-ш</w:t>
      </w:r>
      <w:proofErr w:type="spellEnd"/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Стал он тонки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встать и показать правой рукой щепотку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И худой-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показать левой рукой щепотку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"Гуси"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>Наступили холод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обнять себя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Листья облетают-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руки поднять вверх и плавно опускать вниз с вращением кисти рук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Ну, а гуси у пруд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руки опустить вниз с поднятыми ладонями и раскачиваться на месте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Босиком гуляют!-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взмах руками в стороны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Как бы вы не заболели-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грозят указательным пальцем правой руки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Вон как лапы покраснели!-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грозят указательным пальцем левой руки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"Медуза"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>В море плавает медуз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плавные движения кистью руки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У нее прозрачно пузо-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развернуть ладонь кверху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</w:r>
      <w:r w:rsidRPr="00D367FB">
        <w:rPr>
          <w:rFonts w:ascii="Times New Roman" w:eastAsia="Times New Roman" w:hAnsi="Times New Roman" w:cs="Times New Roman"/>
          <w:sz w:val="28"/>
          <w:szCs w:val="28"/>
        </w:rPr>
        <w:lastRenderedPageBreak/>
        <w:t>И сама оно как студен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потрясти ладошкой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В руки брать ее 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протянуть руки вперед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Не буде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спрятать руки за спину и покачать головой.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"Мишка пьет чай"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>Мишка пьет горячий ча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сложить ладони рук "блюдечком" подуть и попить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И сосет конфету-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руки опустить, "взять </w:t>
      </w:r>
      <w:proofErr w:type="spellStart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чупа-чупс</w:t>
      </w:r>
      <w:proofErr w:type="spellEnd"/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 и чмокать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Не облейся невзначай!-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пальчиком погрозить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Завяжи салфетк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"завязать салфетку за головой"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7FB" w:rsidRPr="00D367FB" w:rsidRDefault="00D367FB" w:rsidP="00D367FB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b/>
          <w:bCs/>
          <w:sz w:val="28"/>
          <w:szCs w:val="28"/>
        </w:rPr>
        <w:t>"Хитрая кошка"</w:t>
      </w:r>
    </w:p>
    <w:p w:rsidR="00D367FB" w:rsidRPr="00D367FB" w:rsidRDefault="00D367FB" w:rsidP="00D36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7FB">
        <w:rPr>
          <w:rFonts w:ascii="Times New Roman" w:eastAsia="Times New Roman" w:hAnsi="Times New Roman" w:cs="Times New Roman"/>
          <w:sz w:val="28"/>
          <w:szCs w:val="28"/>
        </w:rPr>
        <w:t>Молоко лакала кошк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сложить ладони рук "блюдечком" и наклонять голову вниз к ладошкам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И оставила-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протянуть "блюдечко" вперед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Немножко-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показать щепотку пальчиками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Пуст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махнуть рукой вперед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Подумала она-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качание головой вправо и влево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Мышка выпьет все до дн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сложить ладони рук "блюдечком" и наклонять голову вниз к ладошкам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D367FB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D367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показать на себя рукой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br/>
        <w:t>Посмотрю- </w:t>
      </w:r>
      <w:r w:rsidRPr="00D36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сложить ладошки "полочкой" под подбородком</w:t>
      </w:r>
      <w:r w:rsidRPr="00D36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7FB" w:rsidRPr="00D367FB" w:rsidRDefault="00D367FB" w:rsidP="00D367FB">
      <w:pPr>
        <w:shd w:val="clear" w:color="auto" w:fill="FFFFFF"/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vanish/>
          <w:sz w:val="28"/>
          <w:szCs w:val="28"/>
          <w:bdr w:val="none" w:sz="0" w:space="0" w:color="auto" w:frame="1"/>
        </w:rPr>
      </w:pPr>
    </w:p>
    <w:p w:rsidR="004E7AA6" w:rsidRPr="00D367FB" w:rsidRDefault="004E7AA6">
      <w:pPr>
        <w:rPr>
          <w:rFonts w:ascii="Times New Roman" w:hAnsi="Times New Roman" w:cs="Times New Roman"/>
          <w:sz w:val="28"/>
          <w:szCs w:val="28"/>
        </w:rPr>
      </w:pPr>
    </w:p>
    <w:sectPr w:rsidR="004E7AA6" w:rsidRPr="00D367FB" w:rsidSect="00E3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367FB"/>
    <w:rsid w:val="004E7AA6"/>
    <w:rsid w:val="00D367FB"/>
    <w:rsid w:val="00E373A8"/>
    <w:rsid w:val="00F1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7FB"/>
  </w:style>
  <w:style w:type="paragraph" w:styleId="a3">
    <w:name w:val="Balloon Text"/>
    <w:basedOn w:val="a"/>
    <w:link w:val="a4"/>
    <w:uiPriority w:val="99"/>
    <w:semiHidden/>
    <w:unhideWhenUsed/>
    <w:rsid w:val="00D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3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83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5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4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9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2</cp:revision>
  <dcterms:created xsi:type="dcterms:W3CDTF">2017-07-07T12:26:00Z</dcterms:created>
  <dcterms:modified xsi:type="dcterms:W3CDTF">2017-07-07T12:26:00Z</dcterms:modified>
</cp:coreProperties>
</file>